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9C" w:rsidRPr="00F76580" w:rsidRDefault="00F76A9C" w:rsidP="009F504B">
      <w:pPr>
        <w:pPrChange w:id="0" w:author="Vicharn Panich" w:date="2012-01-26T06:30:00Z">
          <w:pPr>
            <w:spacing w:after="0" w:line="240" w:lineRule="auto"/>
          </w:pPr>
        </w:pPrChange>
      </w:pPr>
      <w:bookmarkStart w:id="1" w:name="_GoBack"/>
      <w:r w:rsidRPr="00F76580">
        <w:t xml:space="preserve">Side meeting:  </w:t>
      </w:r>
      <w:proofErr w:type="spellStart"/>
      <w:r w:rsidRPr="00F76580">
        <w:t>Onehealth</w:t>
      </w:r>
      <w:proofErr w:type="spellEnd"/>
      <w:r w:rsidRPr="00F76580">
        <w:t xml:space="preserve"> tool for planning and costing strategic planning in health </w:t>
      </w:r>
    </w:p>
    <w:p w:rsidR="00F76A9C" w:rsidRPr="00F76580" w:rsidRDefault="00F76A9C" w:rsidP="009F504B">
      <w:pPr>
        <w:pPrChange w:id="2" w:author="Vicharn Panich" w:date="2012-01-26T06:30:00Z">
          <w:pPr>
            <w:spacing w:after="0" w:line="240" w:lineRule="auto"/>
          </w:pPr>
        </w:pPrChange>
      </w:pPr>
      <w:r w:rsidRPr="00F76580">
        <w:rPr>
          <w:cs/>
        </w:rPr>
        <w:t xml:space="preserve">วันที่  </w:t>
      </w:r>
      <w:r w:rsidRPr="00F76580">
        <w:t xml:space="preserve">23 </w:t>
      </w:r>
      <w:r w:rsidRPr="00F76580">
        <w:rPr>
          <w:cs/>
        </w:rPr>
        <w:t xml:space="preserve">มค. 55 เวลา </w:t>
      </w:r>
      <w:r w:rsidRPr="00F76580">
        <w:t xml:space="preserve">13.30 – 17.30 </w:t>
      </w:r>
      <w:r w:rsidRPr="00F76580">
        <w:rPr>
          <w:cs/>
        </w:rPr>
        <w:t>น. ห้อง</w:t>
      </w:r>
      <w:r w:rsidRPr="00F76580">
        <w:t xml:space="preserve"> Lotus Suite 1</w:t>
      </w:r>
      <w:ins w:id="3" w:author="Walaiporn" w:date="2012-01-26T00:53:00Z">
        <w:r w:rsidR="003F1312">
          <w:t>1</w:t>
        </w:r>
      </w:ins>
      <w:del w:id="4" w:author="Walaiporn" w:date="2012-01-26T00:53:00Z">
        <w:r w:rsidRPr="00F76580" w:rsidDel="003F1312">
          <w:delText>2</w:delText>
        </w:r>
      </w:del>
      <w:r w:rsidRPr="00F76580">
        <w:t xml:space="preserve"> </w:t>
      </w:r>
      <w:r w:rsidRPr="00F76580">
        <w:rPr>
          <w:cs/>
        </w:rPr>
        <w:t xml:space="preserve"> โรงแรมเซนทารา </w:t>
      </w:r>
    </w:p>
    <w:p w:rsidR="00F76A9C" w:rsidRPr="00F76580" w:rsidRDefault="00F76A9C" w:rsidP="009F504B">
      <w:pPr>
        <w:pPrChange w:id="5" w:author="Vicharn Panich" w:date="2012-01-26T06:30:00Z">
          <w:pPr>
            <w:spacing w:after="0" w:line="240" w:lineRule="auto"/>
          </w:pPr>
        </w:pPrChange>
      </w:pPr>
      <w:r w:rsidRPr="00F76580">
        <w:t>Note taker</w:t>
      </w:r>
      <w:proofErr w:type="gramStart"/>
      <w:r w:rsidRPr="00F76580">
        <w:t xml:space="preserve">:   </w:t>
      </w:r>
      <w:r w:rsidRPr="00F76580">
        <w:rPr>
          <w:cs/>
        </w:rPr>
        <w:t>นางโศภณา</w:t>
      </w:r>
      <w:proofErr w:type="gramEnd"/>
      <w:r w:rsidRPr="00F76580">
        <w:rPr>
          <w:cs/>
        </w:rPr>
        <w:t xml:space="preserve"> หิรัญบูรณะ  (</w:t>
      </w:r>
      <w:r>
        <w:fldChar w:fldCharType="begin"/>
      </w:r>
      <w:r>
        <w:instrText>HYPERLINK "mailto:sopana.h@nhso.go.th"</w:instrText>
      </w:r>
      <w:r>
        <w:fldChar w:fldCharType="separate"/>
      </w:r>
      <w:r w:rsidRPr="00F76580">
        <w:rPr>
          <w:rStyle w:val="Hyperlink"/>
          <w:rFonts w:ascii="Tahoma" w:hAnsi="Tahoma" w:cs="Tahoma"/>
          <w:sz w:val="20"/>
          <w:szCs w:val="20"/>
        </w:rPr>
        <w:t>sopana.h@nhso.go.th</w:t>
      </w:r>
      <w:r>
        <w:fldChar w:fldCharType="end"/>
      </w:r>
      <w:r w:rsidRPr="00F76580">
        <w:t>)</w:t>
      </w:r>
      <w:r w:rsidRPr="00F76580">
        <w:rPr>
          <w:cs/>
        </w:rPr>
        <w:t xml:space="preserve">  สปสช. โทร</w:t>
      </w:r>
      <w:r w:rsidRPr="00F76580">
        <w:t xml:space="preserve">. 084 751 1634 </w:t>
      </w:r>
    </w:p>
    <w:p w:rsidR="00F76A9C" w:rsidRDefault="00F76A9C" w:rsidP="009F504B">
      <w:pPr>
        <w:pPrChange w:id="6" w:author="Vicharn Panich" w:date="2012-01-26T06:30:00Z">
          <w:pPr>
            <w:pStyle w:val="ListParagraph"/>
            <w:spacing w:after="0" w:line="240" w:lineRule="auto"/>
            <w:ind w:left="0"/>
          </w:pPr>
        </w:pPrChange>
      </w:pPr>
    </w:p>
    <w:p w:rsidR="00F76A9C" w:rsidRPr="00F76A9C" w:rsidRDefault="00F76A9C" w:rsidP="009F504B">
      <w:pPr>
        <w:rPr>
          <w:ins w:id="7" w:author="Walaiporn" w:date="2012-01-25T23:48:00Z"/>
          <w:rPrChange w:id="8" w:author="Unknown">
            <w:rPr>
              <w:ins w:id="9" w:author="Walaiporn" w:date="2012-01-25T23:48:00Z"/>
              <w:rFonts w:ascii="Tahoma" w:hAnsi="Tahoma" w:cs="Tahoma"/>
              <w:bCs/>
              <w:sz w:val="20"/>
              <w:szCs w:val="20"/>
            </w:rPr>
          </w:rPrChange>
        </w:rPr>
        <w:pPrChange w:id="10" w:author="Vicharn Panich" w:date="2012-01-26T06:30:00Z">
          <w:pPr>
            <w:pStyle w:val="ListParagraph"/>
            <w:spacing w:after="0" w:line="240" w:lineRule="auto"/>
            <w:ind w:left="0"/>
          </w:pPr>
        </w:pPrChange>
      </w:pPr>
      <w:r w:rsidRPr="00F76A9C">
        <w:rPr>
          <w:rPrChange w:id="11" w:author="Walaiporn" w:date="2012-01-25T23:48:00Z">
            <w:rPr>
              <w:rFonts w:ascii="Tahoma" w:hAnsi="Tahoma" w:cs="Tahoma"/>
              <w:bCs/>
              <w:sz w:val="20"/>
              <w:szCs w:val="20"/>
            </w:rPr>
          </w:rPrChange>
        </w:rPr>
        <w:t xml:space="preserve">Overall Summary </w:t>
      </w:r>
    </w:p>
    <w:p w:rsidR="00F76A9C" w:rsidDel="00F76580" w:rsidRDefault="00F76A9C" w:rsidP="009F504B">
      <w:pPr>
        <w:rPr>
          <w:del w:id="12" w:author="Unknown"/>
        </w:rPr>
        <w:pPrChange w:id="13" w:author="Vicharn Panich" w:date="2012-01-26T06:30:00Z">
          <w:pPr>
            <w:pStyle w:val="ListParagraph"/>
            <w:spacing w:after="0" w:line="240" w:lineRule="auto"/>
            <w:ind w:left="0"/>
          </w:pPr>
        </w:pPrChange>
      </w:pPr>
      <w:r w:rsidRPr="00F76580">
        <w:rPr>
          <w:cs/>
        </w:rPr>
        <w:t xml:space="preserve">เป็นการนำเสนอเกี่ยวกับโปรแกรม </w:t>
      </w:r>
      <w:proofErr w:type="spellStart"/>
      <w:r w:rsidRPr="00F76580">
        <w:t>Onehealth</w:t>
      </w:r>
      <w:proofErr w:type="spellEnd"/>
      <w:r w:rsidRPr="00F76580">
        <w:t xml:space="preserve"> </w:t>
      </w:r>
      <w:r w:rsidRPr="00F76580">
        <w:rPr>
          <w:cs/>
        </w:rPr>
        <w:t>ซึ่ง</w:t>
      </w:r>
      <w:ins w:id="14" w:author="Walaiporn" w:date="2012-01-25T23:44:00Z">
        <w:r>
          <w:rPr>
            <w:cs/>
          </w:rPr>
          <w:t>มีการ</w:t>
        </w:r>
      </w:ins>
      <w:r w:rsidRPr="00F76580">
        <w:rPr>
          <w:cs/>
        </w:rPr>
        <w:t>ออกแบบ</w:t>
      </w:r>
      <w:ins w:id="15" w:author="Walaiporn" w:date="2012-01-25T23:45:00Z">
        <w:r>
          <w:rPr>
            <w:cs/>
          </w:rPr>
          <w:t>และพัฒนาโปรแกรม</w:t>
        </w:r>
      </w:ins>
      <w:r w:rsidRPr="00F76580">
        <w:rPr>
          <w:cs/>
        </w:rPr>
        <w:t xml:space="preserve">โดย </w:t>
      </w:r>
      <w:r w:rsidRPr="00F76580">
        <w:t>WHO</w:t>
      </w:r>
      <w:ins w:id="16" w:author="Walaiporn" w:date="2012-01-25T23:45:00Z">
        <w:r>
          <w:t xml:space="preserve"> </w:t>
        </w:r>
        <w:r>
          <w:rPr>
            <w:cs/>
          </w:rPr>
          <w:t>ร่วมกับหน่วยงานต่างๆหลายหน่วยงาน</w:t>
        </w:r>
      </w:ins>
      <w:r w:rsidRPr="00F76580">
        <w:t xml:space="preserve"> </w:t>
      </w:r>
      <w:r w:rsidRPr="00F76580">
        <w:rPr>
          <w:cs/>
        </w:rPr>
        <w:t>เพื่อใช้ในการวางแผน</w:t>
      </w:r>
      <w:ins w:id="17" w:author="Walaiporn" w:date="2012-01-25T23:45:00Z">
        <w:r>
          <w:rPr>
            <w:cs/>
          </w:rPr>
          <w:t>นโยบาย</w:t>
        </w:r>
      </w:ins>
      <w:del w:id="18" w:author="Walaiporn" w:date="2012-01-25T23:45:00Z">
        <w:r w:rsidRPr="00F76580" w:rsidDel="00F76580">
          <w:rPr>
            <w:cs/>
          </w:rPr>
          <w:delText>เชิงกลยุทธ์</w:delText>
        </w:r>
      </w:del>
      <w:r w:rsidRPr="00F76580">
        <w:rPr>
          <w:cs/>
        </w:rPr>
        <w:t xml:space="preserve"> และการคำนวณต้นทุนด้านสุขภาพ </w:t>
      </w:r>
      <w:r w:rsidRPr="00F76580">
        <w:t xml:space="preserve"> </w:t>
      </w:r>
      <w:r w:rsidRPr="00F76580">
        <w:rPr>
          <w:cs/>
        </w:rPr>
        <w:t xml:space="preserve">  จากเดิมที่พบว่ามีประเทศจำนวนน้อยมากที่มีการจัดทำแผน</w:t>
      </w:r>
      <w:ins w:id="19" w:author="Walaiporn" w:date="2012-01-25T23:46:00Z">
        <w:r>
          <w:rPr>
            <w:cs/>
          </w:rPr>
          <w:t>นโยบาย</w:t>
        </w:r>
      </w:ins>
      <w:r w:rsidRPr="00F76580">
        <w:rPr>
          <w:cs/>
        </w:rPr>
        <w:t xml:space="preserve">เชิงกลยุทธ์ด้านสุขภาพไว้เป็นลายลักษณ์อักษร  และมักไม่ค่อยมีการคำนวณต้นทุนที่ชัดเจน </w:t>
      </w:r>
    </w:p>
    <w:p w:rsidR="00F76A9C" w:rsidRPr="00F76580" w:rsidRDefault="00F76A9C" w:rsidP="009F504B">
      <w:pPr>
        <w:pPrChange w:id="20" w:author="Vicharn Panich" w:date="2012-01-26T06:30:00Z">
          <w:pPr>
            <w:pStyle w:val="ListParagraph"/>
            <w:spacing w:after="0" w:line="240" w:lineRule="auto"/>
            <w:ind w:left="0"/>
          </w:pPr>
        </w:pPrChange>
      </w:pPr>
    </w:p>
    <w:p w:rsidR="00F76A9C" w:rsidRPr="00F76580" w:rsidRDefault="00F76A9C" w:rsidP="009F504B">
      <w:pPr>
        <w:pPrChange w:id="21" w:author="Vicharn Panich" w:date="2012-01-26T06:30:00Z">
          <w:pPr>
            <w:pStyle w:val="ListParagraph"/>
            <w:spacing w:after="0" w:line="240" w:lineRule="auto"/>
            <w:ind w:left="0"/>
          </w:pPr>
        </w:pPrChange>
      </w:pPr>
      <w:r w:rsidRPr="00F76580">
        <w:rPr>
          <w:cs/>
        </w:rPr>
        <w:t>เครื่องมือนี้พัฒนาขึ้นโดย</w:t>
      </w:r>
      <w:ins w:id="22" w:author="Walaiporn" w:date="2012-01-25T23:47:00Z">
        <w:r>
          <w:rPr>
            <w:cs/>
          </w:rPr>
          <w:t>ทำการรวม</w:t>
        </w:r>
      </w:ins>
      <w:del w:id="23" w:author="Walaiporn" w:date="2012-01-25T23:47:00Z">
        <w:r w:rsidRPr="00F76580" w:rsidDel="00F76580">
          <w:rPr>
            <w:cs/>
          </w:rPr>
          <w:delText>ดึงจุดเด่นของ</w:delText>
        </w:r>
      </w:del>
      <w:r w:rsidRPr="00F76580">
        <w:rPr>
          <w:cs/>
        </w:rPr>
        <w:t>เครื่องมือต่าง</w:t>
      </w:r>
      <w:del w:id="24" w:author="Walaiporn" w:date="2012-01-25T23:46:00Z">
        <w:r w:rsidRPr="00F76580" w:rsidDel="00F76580">
          <w:rPr>
            <w:cs/>
          </w:rPr>
          <w:delText xml:space="preserve"> </w:delText>
        </w:r>
      </w:del>
      <w:r w:rsidRPr="00F76580">
        <w:rPr>
          <w:cs/>
        </w:rPr>
        <w:t>ๆ ที่มีอยู่เดิม</w:t>
      </w:r>
      <w:del w:id="25" w:author="Walaiporn" w:date="2012-01-25T23:46:00Z">
        <w:r w:rsidRPr="00F76580" w:rsidDel="00F76580">
          <w:rPr>
            <w:cs/>
          </w:rPr>
          <w:delText xml:space="preserve"> </w:delText>
        </w:r>
      </w:del>
      <w:r w:rsidRPr="00F76580">
        <w:rPr>
          <w:cs/>
        </w:rPr>
        <w:t>ๆ</w:t>
      </w:r>
      <w:ins w:id="26" w:author="Walaiporn" w:date="2012-01-25T23:46:00Z">
        <w:r>
          <w:rPr>
            <w:cs/>
          </w:rPr>
          <w:t xml:space="preserve"> เช่น</w:t>
        </w:r>
      </w:ins>
      <w:ins w:id="27" w:author="Walaiporn" w:date="2012-01-25T23:47:00Z">
        <w:r>
          <w:rPr>
            <w:cs/>
          </w:rPr>
          <w:t xml:space="preserve"> </w:t>
        </w:r>
        <w:r>
          <w:t xml:space="preserve">impact module </w:t>
        </w:r>
        <w:r>
          <w:rPr>
            <w:cs/>
          </w:rPr>
          <w:t xml:space="preserve">ด้าน </w:t>
        </w:r>
        <w:r>
          <w:t xml:space="preserve">HIV, maternal and child health </w:t>
        </w:r>
        <w:r>
          <w:rPr>
            <w:cs/>
          </w:rPr>
          <w:t>เป็นต้น</w:t>
        </w:r>
      </w:ins>
      <w:del w:id="28" w:author="Walaiporn" w:date="2012-01-25T23:47:00Z">
        <w:r w:rsidRPr="00F76580" w:rsidDel="00F76580">
          <w:rPr>
            <w:cs/>
          </w:rPr>
          <w:delText xml:space="preserve">  </w:delText>
        </w:r>
      </w:del>
      <w:r w:rsidRPr="00F76580">
        <w:rPr>
          <w:cs/>
        </w:rPr>
        <w:t xml:space="preserve"> จนได้โปรแกรมที่สามารถช่วยให้ผู้วางแผนสามารถสร้างแบบจำลอง (</w:t>
      </w:r>
      <w:r w:rsidRPr="00F76580">
        <w:t xml:space="preserve">Scenario) </w:t>
      </w:r>
      <w:r w:rsidRPr="00F76580">
        <w:rPr>
          <w:cs/>
        </w:rPr>
        <w:t>โดยการปรับเปลี่ยนตัวแปรต่างๆ ได้</w:t>
      </w:r>
      <w:ins w:id="29" w:author="Walaiporn" w:date="2012-01-25T23:48:00Z">
        <w:r>
          <w:rPr>
            <w:cs/>
          </w:rPr>
          <w:t>ตามบริบทของประเทศ</w:t>
        </w:r>
      </w:ins>
      <w:r w:rsidRPr="00F76580">
        <w:rPr>
          <w:cs/>
        </w:rPr>
        <w:t xml:space="preserve"> </w:t>
      </w:r>
      <w:del w:id="30" w:author="Walaiporn" w:date="2012-01-25T23:48:00Z">
        <w:r w:rsidRPr="00F76580" w:rsidDel="00F76580">
          <w:rPr>
            <w:cs/>
          </w:rPr>
          <w:delText xml:space="preserve"> </w:delText>
        </w:r>
      </w:del>
      <w:ins w:id="31" w:author="Walaiporn" w:date="2012-01-25T23:48:00Z">
        <w:r>
          <w:rPr>
            <w:cs/>
          </w:rPr>
          <w:t>เป็นเครื่องมือ</w:t>
        </w:r>
      </w:ins>
      <w:r w:rsidRPr="00F76580">
        <w:rPr>
          <w:cs/>
        </w:rPr>
        <w:t>ช่วยให้ผู้กำหนดนโยบายมีข้อมูลประกอบการตัดสินใจมากขึ้น</w:t>
      </w:r>
    </w:p>
    <w:p w:rsidR="00F76A9C" w:rsidRDefault="00F76A9C" w:rsidP="009F504B">
      <w:pPr>
        <w:pPrChange w:id="32" w:author="Vicharn Panich" w:date="2012-01-26T06:30:00Z">
          <w:pPr>
            <w:pStyle w:val="ListParagraph"/>
          </w:pPr>
        </w:pPrChange>
      </w:pPr>
    </w:p>
    <w:p w:rsidR="00F76A9C" w:rsidRPr="00F76A9C" w:rsidRDefault="00F76A9C" w:rsidP="009F504B">
      <w:pPr>
        <w:rPr>
          <w:rPrChange w:id="33" w:author="Walaiporn" w:date="2012-01-25T23:48:00Z">
            <w:rPr>
              <w:rFonts w:ascii="Tahoma" w:hAnsi="Tahoma" w:cs="Tahoma"/>
              <w:bCs/>
              <w:sz w:val="20"/>
              <w:szCs w:val="20"/>
            </w:rPr>
          </w:rPrChange>
        </w:rPr>
        <w:pPrChange w:id="34" w:author="Vicharn Panich" w:date="2012-01-26T06:30:00Z">
          <w:pPr>
            <w:pStyle w:val="ListParagraph"/>
            <w:spacing w:after="0" w:line="240" w:lineRule="auto"/>
            <w:ind w:left="360"/>
          </w:pPr>
        </w:pPrChange>
      </w:pPr>
      <w:r w:rsidRPr="00F76A9C">
        <w:rPr>
          <w:rPrChange w:id="35" w:author="Walaiporn" w:date="2012-01-25T23:48:00Z">
            <w:rPr>
              <w:rFonts w:ascii="Tahoma" w:hAnsi="Tahoma" w:cs="Tahoma"/>
              <w:bCs/>
              <w:sz w:val="20"/>
              <w:szCs w:val="20"/>
            </w:rPr>
          </w:rPrChange>
        </w:rPr>
        <w:t>Discussion</w:t>
      </w:r>
    </w:p>
    <w:p w:rsidR="00F76A9C" w:rsidRDefault="00F76A9C" w:rsidP="009F504B">
      <w:pPr>
        <w:pPrChange w:id="36" w:author="Vicharn Panich" w:date="2012-01-26T06:30:00Z">
          <w:pPr>
            <w:spacing w:after="0" w:line="240" w:lineRule="auto"/>
            <w:ind w:left="360" w:firstLine="491"/>
          </w:pPr>
        </w:pPrChange>
      </w:pPr>
      <w:r w:rsidRPr="00F76580">
        <w:rPr>
          <w:cs/>
        </w:rPr>
        <w:t>โปรแกรมช่วยให้ผู้วางแผนรวบรวมข้อมูลได้ครบถ้วนมากขึ้น  สามารถถ่ายโอนข้อมูลจากโปรแกรมต่างๆ ที่ใช้ในการวางแผนได้  แต่เนื่องจากยังอยู่ระหว่างการพัฒนา จึงพบปัญหาในการใช้งานอยู่บ้าง</w:t>
      </w:r>
      <w:del w:id="37" w:author="Walaiporn" w:date="2012-01-25T23:49:00Z">
        <w:r w:rsidRPr="00F76580" w:rsidDel="00F76580">
          <w:rPr>
            <w:cs/>
          </w:rPr>
          <w:delText xml:space="preserve"> </w:delText>
        </w:r>
      </w:del>
      <w:r w:rsidRPr="00F76580">
        <w:rPr>
          <w:cs/>
        </w:rPr>
        <w:t xml:space="preserve"> และต้องการข้อมูลที่ถูกต้อง แม่นยำ ทันสมัย </w:t>
      </w:r>
      <w:del w:id="38" w:author="Walaiporn" w:date="2012-01-25T23:49:00Z">
        <w:r w:rsidRPr="00F76580" w:rsidDel="00F76580">
          <w:rPr>
            <w:cs/>
          </w:rPr>
          <w:delText xml:space="preserve"> </w:delText>
        </w:r>
      </w:del>
      <w:r w:rsidRPr="00F76580">
        <w:rPr>
          <w:cs/>
        </w:rPr>
        <w:t>รวมถึงผู้ใช้งานต้องได้รับการอบรมในการใช้งานและแปรผลด้วย</w:t>
      </w:r>
    </w:p>
    <w:bookmarkEnd w:id="1"/>
    <w:sectPr w:rsidR="00F76A9C" w:rsidSect="00C0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A06"/>
    <w:multiLevelType w:val="hybridMultilevel"/>
    <w:tmpl w:val="691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43CE7"/>
    <w:multiLevelType w:val="hybridMultilevel"/>
    <w:tmpl w:val="764A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3ECC"/>
    <w:multiLevelType w:val="hybridMultilevel"/>
    <w:tmpl w:val="9C98E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1C463E"/>
    <w:multiLevelType w:val="hybridMultilevel"/>
    <w:tmpl w:val="D8664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E0D08"/>
    <w:multiLevelType w:val="hybridMultilevel"/>
    <w:tmpl w:val="FB00DF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trackRevision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06"/>
    <w:rsid w:val="003F1312"/>
    <w:rsid w:val="00527FBF"/>
    <w:rsid w:val="00625506"/>
    <w:rsid w:val="006E62BF"/>
    <w:rsid w:val="007A350E"/>
    <w:rsid w:val="007B69BB"/>
    <w:rsid w:val="008121B6"/>
    <w:rsid w:val="00812FC7"/>
    <w:rsid w:val="008535FE"/>
    <w:rsid w:val="009F504B"/>
    <w:rsid w:val="00A17217"/>
    <w:rsid w:val="00AB0711"/>
    <w:rsid w:val="00BC0F7C"/>
    <w:rsid w:val="00C04091"/>
    <w:rsid w:val="00C11048"/>
    <w:rsid w:val="00C95D69"/>
    <w:rsid w:val="00CC0574"/>
    <w:rsid w:val="00E36F95"/>
    <w:rsid w:val="00E5641B"/>
    <w:rsid w:val="00F76580"/>
    <w:rsid w:val="00F7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91"/>
    <w:pPr>
      <w:spacing w:after="200" w:line="276" w:lineRule="auto"/>
    </w:pPr>
    <w:rPr>
      <w:rFonts w:eastAsia="Times New Roman"/>
      <w:sz w:val="22"/>
      <w:szCs w:val="28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625506"/>
    <w:pPr>
      <w:ind w:left="720"/>
      <w:contextualSpacing/>
    </w:pPr>
  </w:style>
  <w:style w:type="character" w:styleId="Hyperlink">
    <w:name w:val="Hyperlink"/>
    <w:basedOn w:val="DefaultParagraphFont"/>
    <w:rsid w:val="00C95D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76580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91"/>
    <w:pPr>
      <w:spacing w:after="200" w:line="276" w:lineRule="auto"/>
    </w:pPr>
    <w:rPr>
      <w:rFonts w:eastAsia="Times New Roman"/>
      <w:sz w:val="22"/>
      <w:szCs w:val="28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625506"/>
    <w:pPr>
      <w:ind w:left="720"/>
      <w:contextualSpacing/>
    </w:pPr>
  </w:style>
  <w:style w:type="character" w:styleId="Hyperlink">
    <w:name w:val="Hyperlink"/>
    <w:basedOn w:val="DefaultParagraphFont"/>
    <w:rsid w:val="00C95D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76580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 meeting:  Onehealth tool for planning and costing strategic planning in health </vt:lpstr>
    </vt:vector>
  </TitlesOfParts>
  <Company/>
  <LinksUpToDate>false</LinksUpToDate>
  <CharactersWithSpaces>1243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mailto:sopana.h@nhso.go.th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meeting:  Onehealth tool for planning and costing strategic planning in health </dc:title>
  <dc:subject/>
  <dc:creator>Admin</dc:creator>
  <cp:keywords/>
  <dc:description/>
  <cp:lastModifiedBy>Vicharn Panich</cp:lastModifiedBy>
  <cp:revision>2</cp:revision>
  <dcterms:created xsi:type="dcterms:W3CDTF">2012-01-25T23:31:00Z</dcterms:created>
  <dcterms:modified xsi:type="dcterms:W3CDTF">2012-01-25T23:31:00Z</dcterms:modified>
</cp:coreProperties>
</file>